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AA" w:rsidRDefault="005D1F8F" w:rsidP="00217AAA">
      <w:pPr>
        <w:spacing w:before="60" w:after="60"/>
        <w:jc w:val="center"/>
        <w:rPr>
          <w:rFonts w:ascii="Glypha LT Std Black" w:hAnsi="Glypha LT Std Black" w:cs="Arial"/>
          <w:b/>
        </w:rPr>
      </w:pPr>
      <w:r>
        <w:rPr>
          <w:rFonts w:ascii="Glypha LT Std Black" w:hAnsi="Glypha LT Std Black" w:cs="Arial"/>
          <w:b/>
        </w:rPr>
        <w:t xml:space="preserve">BU </w:t>
      </w:r>
      <w:r w:rsidR="00217AAA" w:rsidRPr="008C7A80">
        <w:rPr>
          <w:rFonts w:ascii="Glypha LT Std Black" w:hAnsi="Glypha LT Std Black" w:cs="Arial"/>
          <w:b/>
        </w:rPr>
        <w:t>PhD Studentships</w:t>
      </w:r>
    </w:p>
    <w:p w:rsidR="00217AAA" w:rsidRDefault="00217AAA" w:rsidP="00217AAA">
      <w:pPr>
        <w:spacing w:before="60" w:after="60"/>
        <w:jc w:val="center"/>
        <w:rPr>
          <w:rFonts w:ascii="Glypha LT Std Black" w:hAnsi="Glypha LT Std Black" w:cs="Arial"/>
          <w:b/>
        </w:rPr>
      </w:pPr>
      <w:r w:rsidRPr="008C7A80">
        <w:rPr>
          <w:rFonts w:ascii="Glypha LT Std Black" w:hAnsi="Glypha LT Std Black" w:cs="Arial"/>
          <w:b/>
        </w:rPr>
        <w:t>Marketing</w:t>
      </w:r>
      <w:r>
        <w:rPr>
          <w:rFonts w:ascii="Glypha LT Std Black" w:hAnsi="Glypha LT Std Black" w:cs="Arial"/>
          <w:b/>
        </w:rPr>
        <w:t xml:space="preserve"> Briefing Form</w:t>
      </w:r>
    </w:p>
    <w:p w:rsidR="00217AAA" w:rsidRDefault="00217A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6646"/>
      </w:tblGrid>
      <w:tr w:rsidR="00217AAA" w:rsidRPr="008D670E" w:rsidTr="00217AAA">
        <w:tc>
          <w:tcPr>
            <w:tcW w:w="2596" w:type="dxa"/>
            <w:shd w:val="clear" w:color="auto" w:fill="F2F2F2"/>
          </w:tcPr>
          <w:p w:rsidR="00217AAA" w:rsidRDefault="00217AAA" w:rsidP="000763DC">
            <w:pPr>
              <w:pStyle w:val="ListParagraph"/>
              <w:spacing w:before="60" w:after="60"/>
              <w:ind w:left="0"/>
              <w:rPr>
                <w:rFonts w:ascii="Arial" w:hAnsi="Arial" w:cs="Arial"/>
                <w:b/>
                <w:sz w:val="18"/>
                <w:szCs w:val="18"/>
                <w:lang w:eastAsia="en-US"/>
              </w:rPr>
            </w:pPr>
            <w:r w:rsidRPr="008D670E">
              <w:rPr>
                <w:rFonts w:ascii="Arial" w:hAnsi="Arial" w:cs="Arial"/>
                <w:b/>
                <w:sz w:val="18"/>
                <w:szCs w:val="18"/>
                <w:lang w:eastAsia="en-US"/>
              </w:rPr>
              <w:t>Project title</w:t>
            </w:r>
          </w:p>
          <w:p w:rsidR="00217AAA" w:rsidRDefault="00217AAA" w:rsidP="000763DC">
            <w:pPr>
              <w:pStyle w:val="ListParagraph"/>
              <w:spacing w:before="60" w:after="60"/>
              <w:ind w:left="0"/>
              <w:rPr>
                <w:rFonts w:ascii="Arial" w:hAnsi="Arial" w:cs="Arial"/>
                <w:b/>
                <w:sz w:val="20"/>
                <w:szCs w:val="20"/>
              </w:rPr>
            </w:pPr>
          </w:p>
          <w:p w:rsidR="00217AAA" w:rsidRPr="008D670E" w:rsidRDefault="00217AAA" w:rsidP="000763DC">
            <w:pPr>
              <w:pStyle w:val="ListParagraph"/>
              <w:spacing w:before="60" w:after="60"/>
              <w:ind w:left="0"/>
              <w:rPr>
                <w:rFonts w:ascii="Arial" w:hAnsi="Arial" w:cs="Arial"/>
                <w:b/>
                <w:sz w:val="20"/>
                <w:szCs w:val="20"/>
              </w:rPr>
            </w:pPr>
          </w:p>
        </w:tc>
        <w:tc>
          <w:tcPr>
            <w:tcW w:w="6646" w:type="dxa"/>
          </w:tcPr>
          <w:p w:rsidR="00217AAA" w:rsidRPr="001C47A0" w:rsidRDefault="00DD1C7A" w:rsidP="002C03E7">
            <w:pPr>
              <w:spacing w:before="60" w:after="60"/>
              <w:rPr>
                <w:rFonts w:ascii="Arial" w:hAnsi="Arial" w:cs="Arial"/>
                <w:b/>
                <w:sz w:val="20"/>
                <w:szCs w:val="20"/>
                <w:highlight w:val="yellow"/>
              </w:rPr>
            </w:pPr>
            <w:r w:rsidRPr="00E458D6">
              <w:rPr>
                <w:rFonts w:ascii="Arial" w:hAnsi="Arial" w:cs="Arial"/>
                <w:bCs/>
                <w:color w:val="000000"/>
                <w:sz w:val="20"/>
                <w:szCs w:val="20"/>
              </w:rPr>
              <w:t xml:space="preserve">Who’s responsible for feeding me? A study investigating organisational culture to improve nutritional care in hospitalised </w:t>
            </w:r>
          </w:p>
        </w:tc>
      </w:tr>
      <w:tr w:rsidR="00217AAA" w:rsidRPr="008D670E" w:rsidTr="00217AAA">
        <w:tc>
          <w:tcPr>
            <w:tcW w:w="2596" w:type="dxa"/>
            <w:shd w:val="clear" w:color="auto" w:fill="F2F2F2"/>
          </w:tcPr>
          <w:p w:rsidR="00217AAA" w:rsidRDefault="00217AAA" w:rsidP="000763DC">
            <w:pPr>
              <w:pStyle w:val="ListParagraph"/>
              <w:spacing w:before="60" w:after="60"/>
              <w:ind w:left="0"/>
              <w:rPr>
                <w:rFonts w:ascii="Arial" w:hAnsi="Arial" w:cs="Arial"/>
                <w:b/>
                <w:sz w:val="18"/>
                <w:szCs w:val="18"/>
                <w:lang w:eastAsia="en-US"/>
              </w:rPr>
            </w:pPr>
            <w:r w:rsidRPr="008D670E">
              <w:rPr>
                <w:rFonts w:ascii="Arial" w:hAnsi="Arial" w:cs="Arial"/>
                <w:b/>
                <w:sz w:val="18"/>
                <w:szCs w:val="18"/>
                <w:lang w:eastAsia="en-US"/>
              </w:rPr>
              <w:t>Project supervisor (s) and contact details</w:t>
            </w:r>
          </w:p>
          <w:p w:rsidR="00217AAA" w:rsidRPr="008D670E" w:rsidRDefault="00217AAA" w:rsidP="000763DC">
            <w:pPr>
              <w:pStyle w:val="ListParagraph"/>
              <w:spacing w:before="60" w:after="60"/>
              <w:ind w:left="0"/>
              <w:rPr>
                <w:rFonts w:ascii="Arial" w:hAnsi="Arial" w:cs="Arial"/>
                <w:b/>
                <w:sz w:val="20"/>
                <w:szCs w:val="20"/>
              </w:rPr>
            </w:pPr>
          </w:p>
        </w:tc>
        <w:tc>
          <w:tcPr>
            <w:tcW w:w="6646" w:type="dxa"/>
          </w:tcPr>
          <w:p w:rsidR="00217AAA" w:rsidRDefault="00DD1C7A" w:rsidP="000763DC">
            <w:pPr>
              <w:spacing w:before="60" w:after="60"/>
              <w:rPr>
                <w:rFonts w:ascii="Arial" w:hAnsi="Arial" w:cs="Arial"/>
                <w:b/>
                <w:sz w:val="20"/>
                <w:szCs w:val="20"/>
              </w:rPr>
            </w:pPr>
            <w:r>
              <w:rPr>
                <w:rFonts w:ascii="Arial" w:hAnsi="Arial" w:cs="Arial"/>
                <w:b/>
                <w:sz w:val="20"/>
                <w:szCs w:val="20"/>
              </w:rPr>
              <w:t xml:space="preserve">Dr Janet Scammell </w:t>
            </w:r>
            <w:hyperlink r:id="rId8" w:history="1">
              <w:r w:rsidRPr="001F664E">
                <w:rPr>
                  <w:rStyle w:val="Hyperlink"/>
                  <w:rFonts w:ascii="Arial" w:hAnsi="Arial" w:cs="Arial"/>
                  <w:b/>
                  <w:sz w:val="20"/>
                  <w:szCs w:val="20"/>
                </w:rPr>
                <w:t>jscammell@bournemouth.ac.uk</w:t>
              </w:r>
            </w:hyperlink>
          </w:p>
          <w:p w:rsidR="00DD1C7A" w:rsidRDefault="00C6311A" w:rsidP="000763DC">
            <w:pPr>
              <w:spacing w:before="60" w:after="60"/>
              <w:rPr>
                <w:rFonts w:ascii="Arial" w:hAnsi="Arial" w:cs="Arial"/>
                <w:b/>
                <w:sz w:val="20"/>
                <w:szCs w:val="20"/>
              </w:rPr>
            </w:pPr>
            <w:r>
              <w:rPr>
                <w:rFonts w:ascii="Arial" w:hAnsi="Arial" w:cs="Arial"/>
                <w:b/>
                <w:sz w:val="20"/>
                <w:szCs w:val="20"/>
              </w:rPr>
              <w:t>Professor</w:t>
            </w:r>
            <w:r w:rsidR="00DD1C7A">
              <w:rPr>
                <w:rFonts w:ascii="Arial" w:hAnsi="Arial" w:cs="Arial"/>
                <w:b/>
                <w:sz w:val="20"/>
                <w:szCs w:val="20"/>
              </w:rPr>
              <w:t xml:space="preserve"> Jane Murphy </w:t>
            </w:r>
            <w:hyperlink r:id="rId9" w:history="1">
              <w:r w:rsidR="00DD1C7A" w:rsidRPr="001F664E">
                <w:rPr>
                  <w:rStyle w:val="Hyperlink"/>
                  <w:rFonts w:ascii="Arial" w:hAnsi="Arial" w:cs="Arial"/>
                  <w:b/>
                  <w:sz w:val="20"/>
                  <w:szCs w:val="20"/>
                </w:rPr>
                <w:t>jmurphy@bournemouth.ac.uk</w:t>
              </w:r>
            </w:hyperlink>
          </w:p>
          <w:p w:rsidR="001917F9" w:rsidRDefault="0055040C" w:rsidP="000763DC">
            <w:pPr>
              <w:spacing w:before="60" w:after="60"/>
              <w:rPr>
                <w:rFonts w:ascii="Arial" w:hAnsi="Arial" w:cs="Arial"/>
                <w:b/>
                <w:sz w:val="20"/>
                <w:szCs w:val="20"/>
              </w:rPr>
            </w:pPr>
            <w:r>
              <w:rPr>
                <w:rFonts w:ascii="Arial" w:hAnsi="Arial" w:cs="Arial"/>
                <w:b/>
                <w:sz w:val="20"/>
                <w:szCs w:val="20"/>
              </w:rPr>
              <w:t>Hospital Trust –based supervisor (To be arranged)</w:t>
            </w:r>
          </w:p>
          <w:p w:rsidR="00DD1C7A" w:rsidRPr="00350401" w:rsidRDefault="00DD1C7A" w:rsidP="000763DC">
            <w:pPr>
              <w:spacing w:before="60" w:after="60"/>
              <w:rPr>
                <w:rFonts w:ascii="Arial" w:hAnsi="Arial" w:cs="Arial"/>
                <w:b/>
                <w:sz w:val="20"/>
                <w:szCs w:val="20"/>
              </w:rPr>
            </w:pPr>
          </w:p>
        </w:tc>
      </w:tr>
      <w:tr w:rsidR="00217AAA" w:rsidRPr="008D670E" w:rsidTr="00217AAA">
        <w:tc>
          <w:tcPr>
            <w:tcW w:w="2596" w:type="dxa"/>
            <w:shd w:val="clear" w:color="auto" w:fill="F2F2F2"/>
          </w:tcPr>
          <w:p w:rsidR="00217AAA" w:rsidRPr="008D670E" w:rsidRDefault="00217AAA" w:rsidP="000763DC">
            <w:pPr>
              <w:pStyle w:val="ListParagraph"/>
              <w:spacing w:before="60" w:after="60"/>
              <w:ind w:left="0"/>
              <w:rPr>
                <w:rFonts w:ascii="Arial" w:hAnsi="Arial" w:cs="Arial"/>
                <w:b/>
                <w:sz w:val="18"/>
                <w:szCs w:val="18"/>
                <w:lang w:eastAsia="en-US"/>
              </w:rPr>
            </w:pPr>
            <w:r>
              <w:rPr>
                <w:rFonts w:ascii="Arial" w:hAnsi="Arial" w:cs="Arial"/>
                <w:b/>
                <w:sz w:val="18"/>
                <w:szCs w:val="18"/>
                <w:lang w:eastAsia="en-US"/>
              </w:rPr>
              <w:t>Marketing Summary</w:t>
            </w:r>
          </w:p>
        </w:tc>
        <w:tc>
          <w:tcPr>
            <w:tcW w:w="6646" w:type="dxa"/>
          </w:tcPr>
          <w:p w:rsidR="00217AAA" w:rsidRPr="00DD1C7A" w:rsidRDefault="00217AAA" w:rsidP="000763DC">
            <w:pPr>
              <w:spacing w:before="60" w:after="60"/>
              <w:rPr>
                <w:rFonts w:ascii="Arial" w:hAnsi="Arial" w:cs="Arial"/>
                <w:i/>
                <w:sz w:val="20"/>
                <w:szCs w:val="20"/>
                <w:lang w:eastAsia="en-US"/>
              </w:rPr>
            </w:pPr>
            <w:r w:rsidRPr="00350401">
              <w:rPr>
                <w:rFonts w:ascii="Arial" w:hAnsi="Arial" w:cs="Arial"/>
                <w:i/>
                <w:sz w:val="20"/>
                <w:szCs w:val="20"/>
                <w:lang w:eastAsia="en-US"/>
              </w:rPr>
              <w:t xml:space="preserve">Please provide a </w:t>
            </w:r>
            <w:r>
              <w:rPr>
                <w:rFonts w:ascii="Arial" w:hAnsi="Arial" w:cs="Arial"/>
                <w:i/>
                <w:sz w:val="20"/>
                <w:szCs w:val="20"/>
                <w:lang w:eastAsia="en-US"/>
              </w:rPr>
              <w:t>marketing paragraph</w:t>
            </w:r>
            <w:r w:rsidRPr="00350401">
              <w:rPr>
                <w:rFonts w:ascii="Arial" w:hAnsi="Arial" w:cs="Arial"/>
                <w:i/>
                <w:sz w:val="20"/>
                <w:szCs w:val="20"/>
                <w:lang w:eastAsia="en-US"/>
              </w:rPr>
              <w:t xml:space="preserve"> (500 words max in total as external websites have word-count limits)</w:t>
            </w:r>
          </w:p>
          <w:p w:rsidR="00EC1199" w:rsidRDefault="00F17891" w:rsidP="00F17891">
            <w:pPr>
              <w:spacing w:before="60" w:after="60"/>
              <w:rPr>
                <w:rFonts w:ascii="Arial" w:hAnsi="Arial" w:cs="Arial"/>
                <w:noProof/>
                <w:sz w:val="20"/>
                <w:szCs w:val="20"/>
              </w:rPr>
            </w:pPr>
            <w:r w:rsidRPr="00A96F7D">
              <w:rPr>
                <w:rFonts w:ascii="Arial" w:hAnsi="Arial" w:cs="Arial"/>
                <w:noProof/>
                <w:sz w:val="20"/>
                <w:szCs w:val="20"/>
              </w:rPr>
              <w:t>The Faculty of Health and Social Sciences</w:t>
            </w:r>
            <w:r w:rsidR="00234F88" w:rsidRPr="00A96F7D">
              <w:rPr>
                <w:rFonts w:ascii="Arial" w:hAnsi="Arial" w:cs="Arial"/>
                <w:noProof/>
                <w:sz w:val="20"/>
                <w:szCs w:val="20"/>
              </w:rPr>
              <w:t xml:space="preserve"> (FHSS)</w:t>
            </w:r>
            <w:r w:rsidRPr="00A96F7D">
              <w:rPr>
                <w:rFonts w:ascii="Arial" w:hAnsi="Arial" w:cs="Arial"/>
                <w:noProof/>
                <w:sz w:val="20"/>
                <w:szCs w:val="20"/>
              </w:rPr>
              <w:t>, Bournemouth University working in partnership with Royal Bournemouth and Christchurch Hospitals NHS Foundation Trust (RBCH) is offering a Matched-Funded PhD Studentship..</w:t>
            </w:r>
            <w:r w:rsidR="002C03E7" w:rsidRPr="00C6311A">
              <w:rPr>
                <w:rFonts w:ascii="Arial" w:hAnsi="Arial" w:cs="Arial"/>
                <w:noProof/>
                <w:sz w:val="20"/>
                <w:szCs w:val="20"/>
              </w:rPr>
              <w:t xml:space="preserve">The successful candidate will </w:t>
            </w:r>
            <w:r w:rsidR="002C03E7">
              <w:rPr>
                <w:rFonts w:ascii="Arial" w:hAnsi="Arial" w:cs="Arial"/>
                <w:noProof/>
                <w:sz w:val="20"/>
                <w:szCs w:val="20"/>
              </w:rPr>
              <w:t xml:space="preserve">be </w:t>
            </w:r>
            <w:r w:rsidR="002C03E7" w:rsidRPr="00C6311A">
              <w:rPr>
                <w:rFonts w:ascii="Arial" w:hAnsi="Arial" w:cs="Arial"/>
                <w:noProof/>
                <w:sz w:val="20"/>
                <w:szCs w:val="20"/>
              </w:rPr>
              <w:t>working on the PhD research study</w:t>
            </w:r>
            <w:r w:rsidR="002C03E7">
              <w:rPr>
                <w:rFonts w:ascii="Arial" w:hAnsi="Arial" w:cs="Arial"/>
                <w:noProof/>
                <w:sz w:val="20"/>
                <w:szCs w:val="20"/>
              </w:rPr>
              <w:t xml:space="preserve"> and will undertake fieldwork experience in Royal Bournemouth Hospital.</w:t>
            </w:r>
          </w:p>
          <w:p w:rsidR="002C03E7" w:rsidRDefault="002C03E7" w:rsidP="00F17891">
            <w:pPr>
              <w:spacing w:before="60" w:after="60"/>
              <w:rPr>
                <w:rFonts w:ascii="Arial" w:hAnsi="Arial" w:cs="Arial"/>
                <w:noProof/>
                <w:sz w:val="20"/>
                <w:szCs w:val="20"/>
              </w:rPr>
            </w:pPr>
          </w:p>
          <w:p w:rsidR="002C03E7" w:rsidRPr="002C03E7" w:rsidRDefault="00EC1199" w:rsidP="00EC1199">
            <w:pPr>
              <w:spacing w:before="60" w:after="60"/>
              <w:rPr>
                <w:rFonts w:ascii="Arial" w:hAnsi="Arial" w:cs="Arial"/>
                <w:noProof/>
                <w:sz w:val="20"/>
                <w:szCs w:val="20"/>
                <w:highlight w:val="yellow"/>
              </w:rPr>
            </w:pPr>
            <w:r w:rsidRPr="002C03E7">
              <w:rPr>
                <w:rFonts w:ascii="Arial" w:hAnsi="Arial" w:cs="Arial"/>
                <w:noProof/>
                <w:sz w:val="20"/>
                <w:szCs w:val="20"/>
                <w:highlight w:val="yellow"/>
              </w:rPr>
              <w:t xml:space="preserve">There </w:t>
            </w:r>
            <w:r w:rsidR="002C03E7" w:rsidRPr="002C03E7">
              <w:rPr>
                <w:rFonts w:ascii="Arial" w:hAnsi="Arial" w:cs="Arial"/>
                <w:noProof/>
                <w:sz w:val="20"/>
                <w:szCs w:val="20"/>
                <w:highlight w:val="yellow"/>
              </w:rPr>
              <w:t>is one studentship but two options to choose from in order to complete this students</w:t>
            </w:r>
            <w:r w:rsidRPr="002C03E7">
              <w:rPr>
                <w:rFonts w:ascii="Arial" w:hAnsi="Arial" w:cs="Arial"/>
                <w:noProof/>
                <w:sz w:val="20"/>
                <w:szCs w:val="20"/>
                <w:highlight w:val="yellow"/>
              </w:rPr>
              <w:t>hip</w:t>
            </w:r>
            <w:r w:rsidR="002C03E7" w:rsidRPr="002C03E7">
              <w:rPr>
                <w:rFonts w:ascii="Arial" w:hAnsi="Arial" w:cs="Arial"/>
                <w:noProof/>
                <w:sz w:val="20"/>
                <w:szCs w:val="20"/>
                <w:highlight w:val="yellow"/>
              </w:rPr>
              <w:t>:</w:t>
            </w:r>
          </w:p>
          <w:p w:rsidR="00EC1199" w:rsidRPr="002C03E7" w:rsidRDefault="00EC1199" w:rsidP="002C03E7">
            <w:pPr>
              <w:pStyle w:val="ListParagraph"/>
              <w:numPr>
                <w:ilvl w:val="0"/>
                <w:numId w:val="2"/>
              </w:numPr>
              <w:spacing w:before="60" w:after="60"/>
              <w:rPr>
                <w:rFonts w:ascii="Arial" w:hAnsi="Arial" w:cs="Arial"/>
                <w:noProof/>
                <w:sz w:val="20"/>
                <w:szCs w:val="20"/>
                <w:highlight w:val="yellow"/>
              </w:rPr>
            </w:pPr>
            <w:r w:rsidRPr="002C03E7">
              <w:rPr>
                <w:rFonts w:ascii="Arial" w:hAnsi="Arial" w:cs="Arial"/>
                <w:noProof/>
                <w:sz w:val="20"/>
                <w:szCs w:val="20"/>
                <w:highlight w:val="yellow"/>
              </w:rPr>
              <w:t>full-time over 3 years. The</w:t>
            </w:r>
            <w:r w:rsidR="002C03E7" w:rsidRPr="002C03E7">
              <w:rPr>
                <w:rFonts w:ascii="Arial" w:hAnsi="Arial" w:cs="Arial"/>
                <w:noProof/>
                <w:sz w:val="20"/>
                <w:szCs w:val="20"/>
                <w:highlight w:val="yellow"/>
              </w:rPr>
              <w:t xml:space="preserve"> 3 year option will consist of working 5 days a week on the PhD study</w:t>
            </w:r>
            <w:r w:rsidRPr="002C03E7">
              <w:rPr>
                <w:rFonts w:ascii="Arial" w:hAnsi="Arial" w:cs="Arial"/>
                <w:noProof/>
                <w:sz w:val="20"/>
                <w:szCs w:val="20"/>
                <w:highlight w:val="yellow"/>
              </w:rPr>
              <w:t>.</w:t>
            </w:r>
          </w:p>
          <w:p w:rsidR="00EC1199" w:rsidRPr="002C03E7" w:rsidRDefault="002C03E7" w:rsidP="00F17891">
            <w:pPr>
              <w:spacing w:before="60" w:after="60"/>
              <w:rPr>
                <w:rFonts w:ascii="Arial" w:hAnsi="Arial" w:cs="Arial"/>
                <w:noProof/>
                <w:sz w:val="20"/>
                <w:szCs w:val="20"/>
                <w:highlight w:val="yellow"/>
              </w:rPr>
            </w:pPr>
            <w:r w:rsidRPr="002C03E7">
              <w:rPr>
                <w:rFonts w:ascii="Arial" w:hAnsi="Arial" w:cs="Arial"/>
                <w:noProof/>
                <w:sz w:val="20"/>
                <w:szCs w:val="20"/>
                <w:highlight w:val="yellow"/>
              </w:rPr>
              <w:t xml:space="preserve">OR </w:t>
            </w:r>
          </w:p>
          <w:p w:rsidR="002C03E7" w:rsidRPr="002C03E7" w:rsidRDefault="002C03E7" w:rsidP="002C03E7">
            <w:pPr>
              <w:pStyle w:val="ListParagraph"/>
              <w:numPr>
                <w:ilvl w:val="0"/>
                <w:numId w:val="2"/>
              </w:numPr>
              <w:spacing w:before="60" w:after="60"/>
              <w:rPr>
                <w:rFonts w:ascii="Arial" w:hAnsi="Arial" w:cs="Arial"/>
                <w:noProof/>
                <w:sz w:val="20"/>
                <w:szCs w:val="20"/>
                <w:highlight w:val="yellow"/>
              </w:rPr>
            </w:pPr>
            <w:r w:rsidRPr="002C03E7">
              <w:rPr>
                <w:rFonts w:ascii="Arial" w:hAnsi="Arial" w:cs="Arial"/>
                <w:noProof/>
                <w:sz w:val="20"/>
                <w:szCs w:val="20"/>
                <w:highlight w:val="yellow"/>
              </w:rPr>
              <w:t>full-time over 4 years.  The 4 year option will consist of working 3 days a week on the PhD and 2 days a week in clinical practice at RBH over 4 years. This is ideally suited for those who wish to retain or develop their profesional practice skills whilst undertaking a PhD study. For those seeking this option applicants must have a UK registred health professional qualification</w:t>
            </w:r>
          </w:p>
          <w:p w:rsidR="002C03E7" w:rsidRPr="002C03E7" w:rsidRDefault="002C03E7" w:rsidP="002C03E7">
            <w:pPr>
              <w:pStyle w:val="ListParagraph"/>
              <w:spacing w:before="60" w:after="60"/>
              <w:ind w:left="780"/>
              <w:rPr>
                <w:rFonts w:ascii="Arial" w:hAnsi="Arial" w:cs="Arial"/>
                <w:noProof/>
                <w:sz w:val="20"/>
                <w:szCs w:val="20"/>
              </w:rPr>
            </w:pPr>
          </w:p>
          <w:p w:rsidR="00F17891" w:rsidRPr="00A96F7D" w:rsidRDefault="002C03E7" w:rsidP="00F17891">
            <w:pPr>
              <w:spacing w:before="60" w:after="60"/>
              <w:rPr>
                <w:rFonts w:ascii="Arial" w:hAnsi="Arial" w:cs="Arial"/>
                <w:noProof/>
                <w:sz w:val="20"/>
                <w:szCs w:val="20"/>
              </w:rPr>
            </w:pPr>
            <w:r>
              <w:rPr>
                <w:rFonts w:ascii="Arial" w:hAnsi="Arial" w:cs="Arial"/>
                <w:noProof/>
                <w:sz w:val="20"/>
                <w:szCs w:val="20"/>
              </w:rPr>
              <w:t xml:space="preserve">The studentship </w:t>
            </w:r>
            <w:r w:rsidR="00F17891" w:rsidRPr="00C6311A">
              <w:rPr>
                <w:rFonts w:ascii="Arial" w:hAnsi="Arial" w:cs="Arial"/>
                <w:noProof/>
                <w:sz w:val="20"/>
                <w:szCs w:val="20"/>
              </w:rPr>
              <w:t>will begin in September 2017. You will be supported by an annual £14,000 stipend and an additional sum to support training and development costs during the Studentship.</w:t>
            </w:r>
          </w:p>
          <w:p w:rsidR="00234F88" w:rsidRPr="00A96F7D" w:rsidRDefault="00F17891" w:rsidP="00234F88">
            <w:pPr>
              <w:spacing w:before="60" w:after="60"/>
              <w:rPr>
                <w:rFonts w:ascii="Arial" w:hAnsi="Arial" w:cs="Arial"/>
                <w:noProof/>
                <w:sz w:val="20"/>
                <w:szCs w:val="20"/>
              </w:rPr>
            </w:pPr>
            <w:r w:rsidRPr="00A96F7D">
              <w:rPr>
                <w:rFonts w:ascii="Arial" w:hAnsi="Arial" w:cs="Arial"/>
                <w:noProof/>
                <w:sz w:val="20"/>
                <w:szCs w:val="20"/>
              </w:rPr>
              <w:t xml:space="preserve">This PhD studentship will use mixed methods to </w:t>
            </w:r>
            <w:r w:rsidR="00234F88" w:rsidRPr="00A96F7D">
              <w:rPr>
                <w:rFonts w:ascii="Arial" w:hAnsi="Arial" w:cs="Arial"/>
                <w:bCs/>
                <w:color w:val="000000"/>
                <w:sz w:val="20"/>
                <w:szCs w:val="20"/>
              </w:rPr>
              <w:t xml:space="preserve">investigate local and wider accountability for delivering nutritional care in one clinical area in RBCH Trust, and </w:t>
            </w:r>
            <w:r w:rsidR="00C44C08">
              <w:rPr>
                <w:rFonts w:ascii="Arial" w:hAnsi="Arial" w:cs="Arial"/>
                <w:bCs/>
                <w:color w:val="000000"/>
                <w:sz w:val="20"/>
                <w:szCs w:val="20"/>
              </w:rPr>
              <w:t xml:space="preserve">to </w:t>
            </w:r>
            <w:r w:rsidR="00234F88" w:rsidRPr="00A96F7D">
              <w:rPr>
                <w:rFonts w:ascii="Arial" w:hAnsi="Arial" w:cs="Arial"/>
                <w:bCs/>
                <w:color w:val="000000"/>
                <w:sz w:val="20"/>
                <w:szCs w:val="20"/>
              </w:rPr>
              <w:t xml:space="preserve">develop possible strategies to </w:t>
            </w:r>
            <w:r w:rsidR="00234F88" w:rsidRPr="00A96F7D">
              <w:rPr>
                <w:rFonts w:ascii="Arial" w:hAnsi="Arial" w:cs="Arial"/>
                <w:bCs/>
                <w:sz w:val="20"/>
                <w:szCs w:val="20"/>
              </w:rPr>
              <w:t xml:space="preserve">achieve </w:t>
            </w:r>
            <w:r w:rsidR="00234F88" w:rsidRPr="00A96F7D">
              <w:rPr>
                <w:rFonts w:ascii="Arial" w:hAnsi="Arial" w:cs="Arial"/>
                <w:bCs/>
                <w:color w:val="000000"/>
                <w:sz w:val="20"/>
                <w:szCs w:val="20"/>
              </w:rPr>
              <w:t>quality improvements</w:t>
            </w:r>
            <w:r w:rsidRPr="00A96F7D">
              <w:rPr>
                <w:rFonts w:ascii="Arial" w:hAnsi="Arial" w:cs="Arial"/>
                <w:noProof/>
                <w:sz w:val="20"/>
                <w:szCs w:val="20"/>
              </w:rPr>
              <w:t xml:space="preserve">.  The specific </w:t>
            </w:r>
            <w:r w:rsidR="00234F88" w:rsidRPr="00A96F7D">
              <w:rPr>
                <w:rFonts w:ascii="Arial" w:hAnsi="Arial" w:cs="Arial"/>
                <w:noProof/>
                <w:sz w:val="20"/>
                <w:szCs w:val="20"/>
              </w:rPr>
              <w:t>aims of the study are</w:t>
            </w:r>
            <w:r w:rsidRPr="00A96F7D">
              <w:rPr>
                <w:rFonts w:ascii="Arial" w:hAnsi="Arial" w:cs="Arial"/>
                <w:noProof/>
                <w:sz w:val="20"/>
                <w:szCs w:val="20"/>
              </w:rPr>
              <w:t>:</w:t>
            </w:r>
          </w:p>
          <w:p w:rsidR="00234F88" w:rsidRPr="00A96F7D" w:rsidRDefault="00234F88" w:rsidP="00234F88">
            <w:pPr>
              <w:spacing w:before="60" w:after="60"/>
              <w:rPr>
                <w:rFonts w:ascii="Arial" w:hAnsi="Arial" w:cs="Arial"/>
                <w:noProof/>
                <w:sz w:val="20"/>
                <w:szCs w:val="20"/>
              </w:rPr>
            </w:pPr>
            <w:r w:rsidRPr="00A96F7D">
              <w:rPr>
                <w:rFonts w:ascii="Arial" w:hAnsi="Arial" w:cs="Arial"/>
                <w:noProof/>
                <w:sz w:val="20"/>
                <w:szCs w:val="20"/>
              </w:rPr>
              <w:t xml:space="preserve">1. </w:t>
            </w:r>
            <w:r w:rsidRPr="00A96F7D">
              <w:rPr>
                <w:rFonts w:ascii="Arial" w:hAnsi="Arial" w:cs="Arial"/>
                <w:sz w:val="20"/>
                <w:szCs w:val="20"/>
              </w:rPr>
              <w:t>To investigate how organisational culture influences accountability for nutrition and hydration in hospital patients.</w:t>
            </w:r>
          </w:p>
          <w:p w:rsidR="00F17891" w:rsidRPr="00A96F7D" w:rsidRDefault="00234F88" w:rsidP="00234F88">
            <w:pPr>
              <w:spacing w:before="120" w:after="120"/>
              <w:rPr>
                <w:rFonts w:ascii="Arial" w:hAnsi="Arial" w:cs="Arial"/>
                <w:sz w:val="20"/>
                <w:szCs w:val="20"/>
              </w:rPr>
            </w:pPr>
            <w:r w:rsidRPr="00A96F7D">
              <w:rPr>
                <w:rFonts w:ascii="Arial" w:hAnsi="Arial" w:cs="Arial"/>
                <w:sz w:val="20"/>
                <w:szCs w:val="20"/>
              </w:rPr>
              <w:t xml:space="preserve">2. To use participatory approaches to implement and evaluate interventions to improve nutritional care delivery. </w:t>
            </w:r>
          </w:p>
          <w:p w:rsidR="00234F88" w:rsidRPr="00A96F7D" w:rsidRDefault="00234F88" w:rsidP="00234F88">
            <w:pPr>
              <w:spacing w:before="60" w:after="60"/>
              <w:rPr>
                <w:rFonts w:ascii="Arial" w:hAnsi="Arial" w:cs="Arial"/>
                <w:noProof/>
                <w:sz w:val="20"/>
                <w:szCs w:val="20"/>
              </w:rPr>
            </w:pPr>
            <w:r w:rsidRPr="00A96F7D">
              <w:rPr>
                <w:rFonts w:ascii="Arial" w:hAnsi="Arial" w:cs="Arial"/>
                <w:noProof/>
                <w:sz w:val="20"/>
                <w:szCs w:val="20"/>
              </w:rPr>
              <w:t xml:space="preserve">This is an exciting opportunity and will enable an aspiring individual to </w:t>
            </w:r>
            <w:r w:rsidR="007E21CE">
              <w:rPr>
                <w:rFonts w:ascii="Arial" w:hAnsi="Arial" w:cs="Arial"/>
                <w:noProof/>
                <w:sz w:val="20"/>
                <w:szCs w:val="20"/>
              </w:rPr>
              <w:t>develop their</w:t>
            </w:r>
            <w:r w:rsidRPr="00A96F7D">
              <w:rPr>
                <w:rFonts w:ascii="Arial" w:hAnsi="Arial" w:cs="Arial"/>
                <w:noProof/>
                <w:sz w:val="20"/>
                <w:szCs w:val="20"/>
              </w:rPr>
              <w:t xml:space="preserve"> research </w:t>
            </w:r>
            <w:r w:rsidR="007E21CE">
              <w:rPr>
                <w:rFonts w:ascii="Arial" w:hAnsi="Arial" w:cs="Arial"/>
                <w:noProof/>
                <w:sz w:val="20"/>
                <w:szCs w:val="20"/>
              </w:rPr>
              <w:t>capacity whilst</w:t>
            </w:r>
            <w:r w:rsidRPr="00A96F7D">
              <w:rPr>
                <w:rFonts w:ascii="Arial" w:hAnsi="Arial" w:cs="Arial"/>
                <w:noProof/>
                <w:sz w:val="20"/>
                <w:szCs w:val="20"/>
              </w:rPr>
              <w:t xml:space="preserve"> working </w:t>
            </w:r>
            <w:r w:rsidR="007E21CE">
              <w:rPr>
                <w:rFonts w:ascii="Arial" w:hAnsi="Arial" w:cs="Arial"/>
                <w:noProof/>
                <w:sz w:val="20"/>
                <w:szCs w:val="20"/>
              </w:rPr>
              <w:t>with</w:t>
            </w:r>
            <w:r w:rsidRPr="00A96F7D">
              <w:rPr>
                <w:rFonts w:ascii="Arial" w:hAnsi="Arial" w:cs="Arial"/>
                <w:noProof/>
                <w:sz w:val="20"/>
                <w:szCs w:val="20"/>
              </w:rPr>
              <w:t xml:space="preserve"> University and RBCH</w:t>
            </w:r>
            <w:r w:rsidR="007E21CE">
              <w:rPr>
                <w:rFonts w:ascii="Arial" w:hAnsi="Arial" w:cs="Arial"/>
                <w:noProof/>
                <w:sz w:val="20"/>
                <w:szCs w:val="20"/>
              </w:rPr>
              <w:t xml:space="preserve"> </w:t>
            </w:r>
            <w:r w:rsidR="007E21CE">
              <w:rPr>
                <w:rFonts w:ascii="Arial" w:hAnsi="Arial" w:cs="Arial"/>
                <w:noProof/>
                <w:sz w:val="20"/>
                <w:szCs w:val="20"/>
              </w:rPr>
              <w:lastRenderedPageBreak/>
              <w:t>colleagues</w:t>
            </w:r>
            <w:r w:rsidRPr="00A96F7D">
              <w:rPr>
                <w:rFonts w:ascii="Arial" w:hAnsi="Arial" w:cs="Arial"/>
                <w:noProof/>
                <w:sz w:val="20"/>
                <w:szCs w:val="20"/>
              </w:rPr>
              <w:t xml:space="preserve">. You will work with supervisors drawn from both academic and clinical institutions in a tri-partite arrangement, and will have access to a wide range of resources to support the project. Formal training in research skills, such as Participatory Action Research methodology, statistical analysis, interviewing and focus groups methods, will be provided through </w:t>
            </w:r>
            <w:r w:rsidR="00C6311A">
              <w:rPr>
                <w:rFonts w:ascii="Arial" w:hAnsi="Arial" w:cs="Arial"/>
                <w:noProof/>
                <w:sz w:val="20"/>
                <w:szCs w:val="20"/>
              </w:rPr>
              <w:t xml:space="preserve">links with the Nursing Research Cluster in the Department of Nursing and Clinical Sciences, the university-wide Centre for  Ageing and Dementia, </w:t>
            </w:r>
            <w:r w:rsidRPr="00A96F7D">
              <w:rPr>
                <w:rFonts w:ascii="Arial" w:hAnsi="Arial" w:cs="Arial"/>
                <w:noProof/>
                <w:sz w:val="20"/>
                <w:szCs w:val="20"/>
              </w:rPr>
              <w:t xml:space="preserve">FHSS Centre for Qualitative Research and the Bournemouth University Clinical Research Unit (BUCRU) and linked with personal development facilitated by academic supervisors. You will be part of a large body of doctoral students in the Faculty of Health and Social Sciences, with access to Postgraduate lectures and </w:t>
            </w:r>
            <w:r w:rsidR="00C4515D">
              <w:rPr>
                <w:rFonts w:ascii="Arial" w:hAnsi="Arial" w:cs="Arial"/>
                <w:noProof/>
                <w:sz w:val="20"/>
                <w:szCs w:val="20"/>
              </w:rPr>
              <w:t xml:space="preserve"> other  learning opportunities to enhance your learning experience</w:t>
            </w:r>
            <w:r w:rsidRPr="00A96F7D">
              <w:rPr>
                <w:rFonts w:ascii="Arial" w:hAnsi="Arial" w:cs="Arial"/>
                <w:noProof/>
                <w:sz w:val="20"/>
                <w:szCs w:val="20"/>
              </w:rPr>
              <w:t xml:space="preserve">. </w:t>
            </w:r>
          </w:p>
          <w:p w:rsidR="00E75435" w:rsidRPr="00A96F7D" w:rsidRDefault="00E75435" w:rsidP="00234F88">
            <w:pPr>
              <w:spacing w:before="60" w:after="60"/>
              <w:rPr>
                <w:rFonts w:ascii="Arial" w:hAnsi="Arial" w:cs="Arial"/>
                <w:noProof/>
                <w:sz w:val="20"/>
                <w:szCs w:val="20"/>
              </w:rPr>
            </w:pPr>
          </w:p>
          <w:p w:rsidR="00DD1C7A" w:rsidRDefault="00E75435" w:rsidP="00FE17EB">
            <w:pPr>
              <w:spacing w:before="60" w:after="60"/>
              <w:rPr>
                <w:rFonts w:ascii="Arial" w:hAnsi="Arial" w:cs="Arial"/>
                <w:noProof/>
                <w:sz w:val="20"/>
                <w:szCs w:val="20"/>
              </w:rPr>
            </w:pPr>
            <w:r w:rsidRPr="00C6311A">
              <w:rPr>
                <w:rFonts w:ascii="Arial" w:hAnsi="Arial" w:cs="Arial"/>
                <w:noProof/>
                <w:sz w:val="20"/>
                <w:szCs w:val="20"/>
              </w:rPr>
              <w:t>Please us</w:t>
            </w:r>
            <w:r w:rsidR="00A96F7D" w:rsidRPr="00C6311A">
              <w:rPr>
                <w:rFonts w:ascii="Arial" w:hAnsi="Arial" w:cs="Arial"/>
                <w:noProof/>
                <w:sz w:val="20"/>
                <w:szCs w:val="20"/>
              </w:rPr>
              <w:t>e the online form to apply by</w:t>
            </w:r>
            <w:r w:rsidR="00FE17EB">
              <w:rPr>
                <w:rFonts w:ascii="Arial" w:hAnsi="Arial" w:cs="Arial"/>
                <w:noProof/>
                <w:sz w:val="20"/>
                <w:szCs w:val="20"/>
              </w:rPr>
              <w:t xml:space="preserve"> </w:t>
            </w:r>
            <w:r w:rsidR="00FE17EB" w:rsidRPr="00FE17EB">
              <w:rPr>
                <w:rFonts w:ascii="Arial" w:hAnsi="Arial" w:cs="Arial"/>
                <w:noProof/>
                <w:sz w:val="20"/>
                <w:szCs w:val="20"/>
                <w:highlight w:val="yellow"/>
              </w:rPr>
              <w:t>Tuesday 4</w:t>
            </w:r>
            <w:r w:rsidR="00FE17EB" w:rsidRPr="00FE17EB">
              <w:rPr>
                <w:rFonts w:ascii="Arial" w:hAnsi="Arial" w:cs="Arial"/>
                <w:noProof/>
                <w:sz w:val="20"/>
                <w:szCs w:val="20"/>
                <w:highlight w:val="yellow"/>
                <w:vertAlign w:val="superscript"/>
              </w:rPr>
              <w:t>th</w:t>
            </w:r>
            <w:r w:rsidR="00FE17EB" w:rsidRPr="00FE17EB">
              <w:rPr>
                <w:rFonts w:ascii="Arial" w:hAnsi="Arial" w:cs="Arial"/>
                <w:noProof/>
                <w:sz w:val="20"/>
                <w:szCs w:val="20"/>
                <w:highlight w:val="yellow"/>
              </w:rPr>
              <w:t xml:space="preserve"> July 2017</w:t>
            </w:r>
            <w:r w:rsidRPr="00FE17EB">
              <w:rPr>
                <w:rFonts w:ascii="Arial" w:hAnsi="Arial" w:cs="Arial"/>
                <w:noProof/>
                <w:sz w:val="20"/>
                <w:szCs w:val="20"/>
                <w:highlight w:val="yellow"/>
              </w:rPr>
              <w:t>.</w:t>
            </w:r>
            <w:r w:rsidRPr="00C6311A">
              <w:rPr>
                <w:rFonts w:ascii="Arial" w:hAnsi="Arial" w:cs="Arial"/>
                <w:noProof/>
                <w:sz w:val="20"/>
                <w:szCs w:val="20"/>
              </w:rPr>
              <w:t xml:space="preserve">  Interviews will be held at </w:t>
            </w:r>
            <w:r w:rsidR="00FE17EB">
              <w:rPr>
                <w:rFonts w:ascii="Arial" w:hAnsi="Arial" w:cs="Arial"/>
                <w:noProof/>
                <w:sz w:val="20"/>
                <w:szCs w:val="20"/>
              </w:rPr>
              <w:t>Royal Bournemouth Hospital</w:t>
            </w:r>
            <w:r w:rsidRPr="00C6311A">
              <w:rPr>
                <w:rFonts w:ascii="Arial" w:hAnsi="Arial" w:cs="Arial"/>
                <w:noProof/>
                <w:sz w:val="20"/>
                <w:szCs w:val="20"/>
              </w:rPr>
              <w:t xml:space="preserve"> </w:t>
            </w:r>
            <w:r w:rsidR="00FE17EB">
              <w:rPr>
                <w:rFonts w:ascii="Arial" w:hAnsi="Arial" w:cs="Arial"/>
                <w:noProof/>
                <w:sz w:val="20"/>
                <w:szCs w:val="20"/>
              </w:rPr>
              <w:t xml:space="preserve">on </w:t>
            </w:r>
            <w:r w:rsidR="00FE17EB" w:rsidRPr="00FE17EB">
              <w:rPr>
                <w:rFonts w:ascii="Arial" w:hAnsi="Arial" w:cs="Arial"/>
                <w:noProof/>
                <w:sz w:val="20"/>
                <w:szCs w:val="20"/>
                <w:highlight w:val="yellow"/>
              </w:rPr>
              <w:t>24th</w:t>
            </w:r>
            <w:r w:rsidRPr="00FE17EB">
              <w:rPr>
                <w:rFonts w:ascii="Arial" w:hAnsi="Arial" w:cs="Arial"/>
                <w:noProof/>
                <w:sz w:val="20"/>
                <w:szCs w:val="20"/>
                <w:highlight w:val="yellow"/>
              </w:rPr>
              <w:t xml:space="preserve"> </w:t>
            </w:r>
            <w:r w:rsidR="007E21CE" w:rsidRPr="00FE17EB">
              <w:rPr>
                <w:rFonts w:ascii="Arial" w:hAnsi="Arial" w:cs="Arial"/>
                <w:noProof/>
                <w:sz w:val="20"/>
                <w:szCs w:val="20"/>
                <w:highlight w:val="yellow"/>
              </w:rPr>
              <w:t>J</w:t>
            </w:r>
            <w:r w:rsidR="007E21CE" w:rsidRPr="007E21CE">
              <w:rPr>
                <w:rFonts w:ascii="Arial" w:hAnsi="Arial" w:cs="Arial"/>
                <w:noProof/>
                <w:sz w:val="20"/>
                <w:szCs w:val="20"/>
                <w:highlight w:val="yellow"/>
              </w:rPr>
              <w:t>uly</w:t>
            </w:r>
            <w:r w:rsidR="00A96F7D" w:rsidRPr="007E21CE">
              <w:rPr>
                <w:rFonts w:ascii="Arial" w:hAnsi="Arial" w:cs="Arial"/>
                <w:noProof/>
                <w:sz w:val="20"/>
                <w:szCs w:val="20"/>
                <w:highlight w:val="yellow"/>
              </w:rPr>
              <w:t xml:space="preserve"> 2017</w:t>
            </w:r>
            <w:r w:rsidR="00A96F7D" w:rsidRPr="00C6311A">
              <w:rPr>
                <w:rFonts w:ascii="Arial" w:hAnsi="Arial" w:cs="Arial"/>
                <w:noProof/>
                <w:sz w:val="20"/>
                <w:szCs w:val="20"/>
              </w:rPr>
              <w:t>.</w:t>
            </w:r>
          </w:p>
          <w:p w:rsidR="00882504" w:rsidRDefault="00D40FA9" w:rsidP="00FE17EB">
            <w:pPr>
              <w:spacing w:before="60" w:after="60"/>
              <w:rPr>
                <w:rFonts w:ascii="Arial" w:hAnsi="Arial" w:cs="Arial"/>
                <w:b/>
                <w:noProof/>
                <w:sz w:val="20"/>
                <w:szCs w:val="20"/>
              </w:rPr>
            </w:pPr>
            <w:hyperlink r:id="rId10" w:history="1">
              <w:r w:rsidR="00882504" w:rsidRPr="00350427">
                <w:rPr>
                  <w:rStyle w:val="Hyperlink"/>
                  <w:rFonts w:ascii="Arial" w:hAnsi="Arial" w:cs="Arial"/>
                  <w:b/>
                  <w:noProof/>
                  <w:sz w:val="20"/>
                  <w:szCs w:val="20"/>
                </w:rPr>
                <w:t>https://www1.bournemouth.ac.uk/study/postgraduate-research/fees-funding/studentships-scholarships/fully-funded-phd-studentships</w:t>
              </w:r>
            </w:hyperlink>
          </w:p>
          <w:p w:rsidR="00882504" w:rsidRPr="00350401" w:rsidRDefault="00882504" w:rsidP="00FE17EB">
            <w:pPr>
              <w:spacing w:before="60" w:after="60"/>
              <w:rPr>
                <w:rFonts w:ascii="Arial" w:hAnsi="Arial" w:cs="Arial"/>
                <w:b/>
                <w:noProof/>
                <w:sz w:val="20"/>
                <w:szCs w:val="20"/>
              </w:rPr>
            </w:pPr>
          </w:p>
        </w:tc>
      </w:tr>
      <w:tr w:rsidR="00217AAA" w:rsidRPr="008D670E" w:rsidTr="00217AAA">
        <w:tc>
          <w:tcPr>
            <w:tcW w:w="2596" w:type="dxa"/>
            <w:shd w:val="clear" w:color="auto" w:fill="F2F2F2"/>
          </w:tcPr>
          <w:p w:rsidR="00217AAA" w:rsidRDefault="00217AAA" w:rsidP="000763DC">
            <w:pPr>
              <w:pStyle w:val="ListParagraph"/>
              <w:spacing w:before="60" w:after="60"/>
              <w:ind w:left="0"/>
              <w:rPr>
                <w:rFonts w:ascii="Arial" w:hAnsi="Arial" w:cs="Arial"/>
                <w:b/>
                <w:sz w:val="18"/>
                <w:szCs w:val="18"/>
                <w:lang w:eastAsia="en-US"/>
              </w:rPr>
            </w:pPr>
            <w:r w:rsidRPr="008D670E">
              <w:rPr>
                <w:rFonts w:ascii="Arial" w:hAnsi="Arial" w:cs="Arial"/>
                <w:b/>
                <w:sz w:val="18"/>
                <w:szCs w:val="18"/>
                <w:lang w:eastAsia="en-US"/>
              </w:rPr>
              <w:lastRenderedPageBreak/>
              <w:t>Closing date for applications</w:t>
            </w:r>
          </w:p>
          <w:p w:rsidR="00217AAA" w:rsidRPr="008D670E" w:rsidRDefault="00217AAA" w:rsidP="000763DC">
            <w:pPr>
              <w:pStyle w:val="ListParagraph"/>
              <w:spacing w:before="60" w:after="60"/>
              <w:ind w:left="0"/>
              <w:rPr>
                <w:rFonts w:ascii="Arial" w:hAnsi="Arial" w:cs="Arial"/>
                <w:b/>
                <w:sz w:val="18"/>
                <w:szCs w:val="18"/>
                <w:lang w:eastAsia="en-US"/>
              </w:rPr>
            </w:pPr>
          </w:p>
        </w:tc>
        <w:tc>
          <w:tcPr>
            <w:tcW w:w="6646" w:type="dxa"/>
          </w:tcPr>
          <w:p w:rsidR="00217AAA" w:rsidRPr="00946855" w:rsidRDefault="00217AAA" w:rsidP="000763DC">
            <w:pPr>
              <w:spacing w:before="60" w:after="60"/>
              <w:rPr>
                <w:rFonts w:ascii="Arial" w:hAnsi="Arial" w:cs="Arial"/>
                <w:sz w:val="20"/>
                <w:szCs w:val="20"/>
              </w:rPr>
            </w:pPr>
            <w:r>
              <w:rPr>
                <w:rFonts w:ascii="Arial" w:hAnsi="Arial" w:cs="Arial"/>
                <w:sz w:val="20"/>
                <w:szCs w:val="20"/>
              </w:rPr>
              <w:t>Please provide a closing date.  (</w:t>
            </w:r>
            <w:r w:rsidR="00AE515F">
              <w:rPr>
                <w:rFonts w:ascii="Arial" w:hAnsi="Arial" w:cs="Arial"/>
                <w:sz w:val="20"/>
                <w:szCs w:val="20"/>
              </w:rPr>
              <w:t>As a guide a</w:t>
            </w:r>
            <w:r>
              <w:rPr>
                <w:rFonts w:ascii="Arial" w:hAnsi="Arial" w:cs="Arial"/>
                <w:sz w:val="20"/>
                <w:szCs w:val="20"/>
              </w:rPr>
              <w:t xml:space="preserve">dverts should be live for a minimum of 2 weeks </w:t>
            </w:r>
            <w:r w:rsidR="00AE515F">
              <w:rPr>
                <w:rFonts w:ascii="Arial" w:hAnsi="Arial" w:cs="Arial"/>
                <w:sz w:val="20"/>
                <w:szCs w:val="20"/>
              </w:rPr>
              <w:t>and</w:t>
            </w:r>
            <w:r>
              <w:rPr>
                <w:rFonts w:ascii="Arial" w:hAnsi="Arial" w:cs="Arial"/>
                <w:sz w:val="20"/>
                <w:szCs w:val="20"/>
              </w:rPr>
              <w:t xml:space="preserve"> maximum 6</w:t>
            </w:r>
            <w:r w:rsidR="002F23C2">
              <w:rPr>
                <w:rFonts w:ascii="Arial" w:hAnsi="Arial" w:cs="Arial"/>
                <w:sz w:val="20"/>
                <w:szCs w:val="20"/>
              </w:rPr>
              <w:t>-8</w:t>
            </w:r>
            <w:r>
              <w:rPr>
                <w:rFonts w:ascii="Arial" w:hAnsi="Arial" w:cs="Arial"/>
                <w:sz w:val="20"/>
                <w:szCs w:val="20"/>
              </w:rPr>
              <w:t xml:space="preserve"> weeks).  </w:t>
            </w:r>
            <w:r w:rsidR="00AE515F" w:rsidRPr="00AE515F">
              <w:rPr>
                <w:rFonts w:ascii="Arial" w:hAnsi="Arial" w:cs="Arial"/>
                <w:i/>
                <w:sz w:val="20"/>
                <w:szCs w:val="20"/>
              </w:rPr>
              <w:t>In the event we may need to change this date, the</w:t>
            </w:r>
            <w:r w:rsidRPr="00217AAA">
              <w:rPr>
                <w:rFonts w:ascii="Arial" w:hAnsi="Arial" w:cs="Arial"/>
                <w:i/>
                <w:sz w:val="20"/>
                <w:szCs w:val="20"/>
              </w:rPr>
              <w:t xml:space="preserve"> Graduate School will notify you </w:t>
            </w:r>
            <w:r w:rsidR="00AE515F">
              <w:rPr>
                <w:rFonts w:ascii="Arial" w:hAnsi="Arial" w:cs="Arial"/>
                <w:i/>
                <w:sz w:val="20"/>
                <w:szCs w:val="20"/>
              </w:rPr>
              <w:t>immediately</w:t>
            </w:r>
          </w:p>
          <w:p w:rsidR="00217AAA" w:rsidRPr="00350401" w:rsidRDefault="00FE17EB" w:rsidP="000763DC">
            <w:pPr>
              <w:spacing w:before="60" w:after="60"/>
              <w:rPr>
                <w:rFonts w:ascii="Arial" w:hAnsi="Arial" w:cs="Arial"/>
                <w:b/>
                <w:sz w:val="20"/>
                <w:szCs w:val="20"/>
              </w:rPr>
            </w:pPr>
            <w:r w:rsidRPr="00FE17EB">
              <w:rPr>
                <w:rFonts w:ascii="Arial" w:hAnsi="Arial" w:cs="Arial"/>
                <w:noProof/>
                <w:sz w:val="20"/>
                <w:szCs w:val="20"/>
                <w:highlight w:val="yellow"/>
              </w:rPr>
              <w:t>Tuesday 4</w:t>
            </w:r>
            <w:r w:rsidRPr="00FE17EB">
              <w:rPr>
                <w:rFonts w:ascii="Arial" w:hAnsi="Arial" w:cs="Arial"/>
                <w:noProof/>
                <w:sz w:val="20"/>
                <w:szCs w:val="20"/>
                <w:highlight w:val="yellow"/>
                <w:vertAlign w:val="superscript"/>
              </w:rPr>
              <w:t>th</w:t>
            </w:r>
            <w:r w:rsidRPr="00FE17EB">
              <w:rPr>
                <w:rFonts w:ascii="Arial" w:hAnsi="Arial" w:cs="Arial"/>
                <w:noProof/>
                <w:sz w:val="20"/>
                <w:szCs w:val="20"/>
                <w:highlight w:val="yellow"/>
              </w:rPr>
              <w:t xml:space="preserve"> July 2017.</w:t>
            </w:r>
            <w:r w:rsidRPr="00C6311A">
              <w:rPr>
                <w:rFonts w:ascii="Arial" w:hAnsi="Arial" w:cs="Arial"/>
                <w:noProof/>
                <w:sz w:val="20"/>
                <w:szCs w:val="20"/>
              </w:rPr>
              <w:t xml:space="preserve">  </w:t>
            </w:r>
          </w:p>
        </w:tc>
      </w:tr>
      <w:tr w:rsidR="00217AAA" w:rsidRPr="008D670E" w:rsidTr="00217AAA">
        <w:tc>
          <w:tcPr>
            <w:tcW w:w="2596" w:type="dxa"/>
            <w:shd w:val="clear" w:color="auto" w:fill="F2F2F2"/>
          </w:tcPr>
          <w:p w:rsidR="00217AAA" w:rsidRDefault="00217AAA" w:rsidP="000763DC">
            <w:pPr>
              <w:pStyle w:val="ListParagraph"/>
              <w:spacing w:before="60" w:after="60"/>
              <w:ind w:left="0"/>
              <w:rPr>
                <w:rFonts w:ascii="Arial" w:hAnsi="Arial" w:cs="Arial"/>
                <w:b/>
                <w:sz w:val="18"/>
                <w:szCs w:val="18"/>
                <w:lang w:eastAsia="en-US"/>
              </w:rPr>
            </w:pPr>
            <w:r>
              <w:rPr>
                <w:rFonts w:ascii="Arial" w:hAnsi="Arial" w:cs="Arial"/>
                <w:b/>
                <w:sz w:val="18"/>
                <w:szCs w:val="18"/>
                <w:lang w:eastAsia="en-US"/>
              </w:rPr>
              <w:t>Eligibility Criteria</w:t>
            </w:r>
          </w:p>
          <w:p w:rsidR="00217AAA" w:rsidRPr="008D670E" w:rsidRDefault="00217AAA" w:rsidP="000763DC">
            <w:pPr>
              <w:pStyle w:val="ListParagraph"/>
              <w:spacing w:before="60" w:after="60"/>
              <w:ind w:left="0"/>
              <w:rPr>
                <w:rFonts w:ascii="Arial" w:hAnsi="Arial" w:cs="Arial"/>
                <w:b/>
                <w:sz w:val="18"/>
                <w:szCs w:val="18"/>
                <w:lang w:eastAsia="en-US"/>
              </w:rPr>
            </w:pPr>
            <w:r>
              <w:rPr>
                <w:rFonts w:ascii="Arial" w:hAnsi="Arial" w:cs="Arial"/>
                <w:b/>
                <w:sz w:val="18"/>
                <w:szCs w:val="18"/>
                <w:lang w:eastAsia="en-US"/>
              </w:rPr>
              <w:t>(Please provide additional qualifications which may be relevant for your project)</w:t>
            </w:r>
          </w:p>
        </w:tc>
        <w:tc>
          <w:tcPr>
            <w:tcW w:w="6646" w:type="dxa"/>
          </w:tcPr>
          <w:p w:rsidR="00F57536" w:rsidRPr="00F57536" w:rsidRDefault="00F57536" w:rsidP="00F57536">
            <w:pPr>
              <w:spacing w:before="120" w:after="120"/>
              <w:jc w:val="both"/>
              <w:rPr>
                <w:rFonts w:ascii="Arial" w:hAnsi="Arial" w:cs="Arial"/>
                <w:sz w:val="20"/>
                <w:szCs w:val="20"/>
                <w:lang w:val="en-US"/>
              </w:rPr>
            </w:pPr>
            <w:r>
              <w:rPr>
                <w:rFonts w:ascii="Arial" w:hAnsi="Arial" w:cs="Arial"/>
                <w:sz w:val="20"/>
                <w:szCs w:val="20"/>
              </w:rPr>
              <w:t>S</w:t>
            </w:r>
            <w:r w:rsidRPr="0020595E">
              <w:rPr>
                <w:rFonts w:ascii="Arial" w:hAnsi="Arial" w:cs="Arial"/>
                <w:sz w:val="20"/>
                <w:szCs w:val="20"/>
              </w:rPr>
              <w:t>tudentship candidates must demonstrate outstanding academic potential with preferably a 1</w:t>
            </w:r>
            <w:r w:rsidRPr="0020595E">
              <w:rPr>
                <w:rFonts w:ascii="Arial" w:hAnsi="Arial" w:cs="Arial"/>
                <w:sz w:val="20"/>
                <w:szCs w:val="20"/>
                <w:vertAlign w:val="superscript"/>
              </w:rPr>
              <w:t>st</w:t>
            </w:r>
            <w:r w:rsidRPr="0020595E">
              <w:rPr>
                <w:rFonts w:ascii="Arial" w:hAnsi="Arial" w:cs="Arial"/>
                <w:sz w:val="20"/>
                <w:szCs w:val="20"/>
              </w:rPr>
              <w:t xml:space="preserve"> class honours degree and/or a Master’s degree with distinction or equivalent Grade Point Average. </w:t>
            </w:r>
            <w:r w:rsidRPr="0020595E">
              <w:rPr>
                <w:rFonts w:ascii="Arial" w:hAnsi="Arial" w:cs="Arial"/>
                <w:sz w:val="20"/>
                <w:szCs w:val="20"/>
                <w:lang w:val="en-US"/>
              </w:rPr>
              <w:t>An IELTS (Academic) score of 6.5 minimum (with a minimum 5.5 in each component) is essential for candidates for whom English is not their first language. In addition to satisfying basic entry criteria, BU will look closely at the qualities, skills and background of each candidate and what they can bring to their chosen research project in order to ensure successful completion.</w:t>
            </w:r>
          </w:p>
          <w:p w:rsidR="00217AAA" w:rsidRPr="00084B25" w:rsidRDefault="00217AAA" w:rsidP="000763DC">
            <w:pPr>
              <w:spacing w:before="60" w:after="60"/>
              <w:rPr>
                <w:rFonts w:ascii="Arial" w:hAnsi="Arial" w:cs="Arial"/>
                <w:b/>
                <w:sz w:val="20"/>
                <w:szCs w:val="20"/>
              </w:rPr>
            </w:pPr>
            <w:r w:rsidRPr="00084B25">
              <w:rPr>
                <w:rFonts w:ascii="Arial" w:hAnsi="Arial" w:cs="Arial"/>
                <w:b/>
                <w:sz w:val="20"/>
                <w:szCs w:val="20"/>
              </w:rPr>
              <w:t>Additional Eligibility Criteria:</w:t>
            </w:r>
          </w:p>
          <w:p w:rsidR="004422CD" w:rsidRPr="00084B25" w:rsidRDefault="004422CD" w:rsidP="004422CD">
            <w:pPr>
              <w:shd w:val="clear" w:color="auto" w:fill="FFFF00"/>
              <w:spacing w:before="60" w:after="60"/>
              <w:rPr>
                <w:rFonts w:ascii="Arial" w:hAnsi="Arial" w:cs="Arial"/>
                <w:sz w:val="20"/>
                <w:szCs w:val="20"/>
              </w:rPr>
            </w:pPr>
            <w:r w:rsidRPr="00084B25">
              <w:rPr>
                <w:rFonts w:ascii="Arial" w:hAnsi="Arial" w:cs="Arial"/>
                <w:sz w:val="20"/>
                <w:szCs w:val="20"/>
              </w:rPr>
              <w:t xml:space="preserve">For those opting for the </w:t>
            </w:r>
            <w:r w:rsidRPr="00084B25">
              <w:rPr>
                <w:rFonts w:ascii="Arial" w:hAnsi="Arial" w:cs="Arial"/>
                <w:i/>
                <w:sz w:val="20"/>
                <w:szCs w:val="20"/>
              </w:rPr>
              <w:t>4 year</w:t>
            </w:r>
            <w:bookmarkStart w:id="0" w:name="_GoBack"/>
            <w:bookmarkEnd w:id="0"/>
            <w:r w:rsidRPr="00084B25">
              <w:rPr>
                <w:rFonts w:ascii="Arial" w:hAnsi="Arial" w:cs="Arial"/>
                <w:i/>
                <w:sz w:val="20"/>
                <w:szCs w:val="20"/>
              </w:rPr>
              <w:t xml:space="preserve"> option</w:t>
            </w:r>
            <w:r w:rsidRPr="00084B25">
              <w:rPr>
                <w:rFonts w:ascii="Arial" w:hAnsi="Arial" w:cs="Arial"/>
                <w:sz w:val="20"/>
                <w:szCs w:val="20"/>
              </w:rPr>
              <w:t xml:space="preserve"> only you must be a health care practitioner and be eligible to practice in the UK.</w:t>
            </w:r>
          </w:p>
          <w:p w:rsidR="00217AAA" w:rsidRDefault="004422CD" w:rsidP="004422CD">
            <w:pPr>
              <w:spacing w:before="60" w:after="60"/>
              <w:rPr>
                <w:rFonts w:ascii="Arial" w:hAnsi="Arial" w:cs="Arial"/>
                <w:i/>
                <w:sz w:val="20"/>
                <w:szCs w:val="20"/>
                <w:lang w:eastAsia="en-US"/>
              </w:rPr>
            </w:pPr>
            <w:r w:rsidRPr="00084B25">
              <w:rPr>
                <w:rFonts w:ascii="Arial" w:hAnsi="Arial" w:cs="Arial"/>
                <w:sz w:val="20"/>
                <w:szCs w:val="20"/>
                <w:shd w:val="clear" w:color="auto" w:fill="FFFF00"/>
              </w:rPr>
              <w:t xml:space="preserve">For both 3 and 4 year option applicants, </w:t>
            </w:r>
            <w:r w:rsidRPr="00084B25">
              <w:rPr>
                <w:rFonts w:ascii="Arial" w:hAnsi="Arial" w:cs="Arial"/>
                <w:sz w:val="20"/>
                <w:szCs w:val="20"/>
              </w:rPr>
              <w:t>w</w:t>
            </w:r>
            <w:r w:rsidR="00A96F7D" w:rsidRPr="00084B25">
              <w:rPr>
                <w:rFonts w:ascii="Arial" w:hAnsi="Arial" w:cs="Arial"/>
                <w:noProof/>
                <w:sz w:val="20"/>
                <w:szCs w:val="20"/>
              </w:rPr>
              <w:t>e</w:t>
            </w:r>
            <w:r w:rsidR="00A96F7D" w:rsidRPr="00A96F7D">
              <w:rPr>
                <w:rFonts w:ascii="Arial" w:hAnsi="Arial" w:cs="Arial"/>
                <w:noProof/>
                <w:sz w:val="20"/>
                <w:szCs w:val="20"/>
              </w:rPr>
              <w:t xml:space="preserve"> will also be looking closely at the qualities, skills and background of each candidate and what they can bring in order to ensure successful and timely com</w:t>
            </w:r>
            <w:r>
              <w:rPr>
                <w:rFonts w:ascii="Arial" w:hAnsi="Arial" w:cs="Arial"/>
                <w:noProof/>
                <w:sz w:val="20"/>
                <w:szCs w:val="20"/>
              </w:rPr>
              <w:t>pletion of the project</w:t>
            </w:r>
            <w:r w:rsidR="00A96F7D" w:rsidRPr="00A96F7D">
              <w:rPr>
                <w:rFonts w:ascii="Arial" w:hAnsi="Arial" w:cs="Arial"/>
                <w:noProof/>
                <w:sz w:val="20"/>
                <w:szCs w:val="20"/>
              </w:rPr>
              <w:t>.</w:t>
            </w:r>
            <w:r w:rsidR="001B0036" w:rsidRPr="001B0036">
              <w:rPr>
                <w:rFonts w:ascii="Arial" w:hAnsi="Arial" w:cs="Arial"/>
                <w:noProof/>
                <w:sz w:val="20"/>
                <w:szCs w:val="20"/>
              </w:rPr>
              <w:t xml:space="preserve"> As this is a matched funded studentship with </w:t>
            </w:r>
            <w:r w:rsidR="001B0036">
              <w:rPr>
                <w:rFonts w:ascii="Arial" w:hAnsi="Arial" w:cs="Arial"/>
                <w:noProof/>
                <w:sz w:val="20"/>
                <w:szCs w:val="20"/>
              </w:rPr>
              <w:t>RBCH</w:t>
            </w:r>
            <w:r w:rsidR="001B0036" w:rsidRPr="001B0036">
              <w:rPr>
                <w:rFonts w:ascii="Arial" w:hAnsi="Arial" w:cs="Arial"/>
                <w:noProof/>
                <w:sz w:val="20"/>
                <w:szCs w:val="20"/>
              </w:rPr>
              <w:t xml:space="preserve"> NHS Foundation Trust, the applicant will be interviewed by a representative from the Trust as wel</w:t>
            </w:r>
            <w:r w:rsidR="000E1F6F">
              <w:rPr>
                <w:rFonts w:ascii="Arial" w:hAnsi="Arial" w:cs="Arial"/>
                <w:noProof/>
                <w:sz w:val="20"/>
                <w:szCs w:val="20"/>
              </w:rPr>
              <w:t>l as by the BU supervisory team.</w:t>
            </w:r>
            <w:r w:rsidR="001B0036" w:rsidRPr="001B0036">
              <w:rPr>
                <w:rFonts w:ascii="Arial" w:hAnsi="Arial" w:cs="Arial"/>
                <w:noProof/>
                <w:sz w:val="20"/>
                <w:szCs w:val="20"/>
              </w:rPr>
              <w:t xml:space="preserve">.  The applicant will be required to have enhanced disclosure and barring service clearance and demonstrate the values of the NHS Constitution.   </w:t>
            </w:r>
          </w:p>
        </w:tc>
      </w:tr>
    </w:tbl>
    <w:p w:rsidR="00EB1914" w:rsidRPr="00AE515F" w:rsidRDefault="00EB1914">
      <w:pPr>
        <w:rPr>
          <w:rFonts w:ascii="Arial" w:hAnsi="Arial" w:cs="Arial"/>
          <w:sz w:val="20"/>
          <w:szCs w:val="20"/>
        </w:rPr>
      </w:pPr>
    </w:p>
    <w:p w:rsidR="00AE515F" w:rsidDel="00A06849" w:rsidRDefault="00AE515F">
      <w:pPr>
        <w:rPr>
          <w:del w:id="1" w:author="Michele,Board" w:date="2017-02-27T16:37:00Z"/>
          <w:rFonts w:ascii="Arial" w:hAnsi="Arial" w:cs="Arial"/>
          <w:sz w:val="20"/>
          <w:szCs w:val="20"/>
        </w:rPr>
        <w:sectPr w:rsidR="00AE515F" w:rsidDel="00A06849">
          <w:headerReference w:type="default" r:id="rId11"/>
          <w:footerReference w:type="default" r:id="rId12"/>
          <w:pgSz w:w="11906" w:h="16838"/>
          <w:pgMar w:top="1440" w:right="1440" w:bottom="1440" w:left="1440" w:header="708" w:footer="708" w:gutter="0"/>
          <w:cols w:space="708"/>
          <w:docGrid w:linePitch="360"/>
        </w:sectPr>
      </w:pPr>
    </w:p>
    <w:p w:rsidR="00AE515F" w:rsidRPr="00AE515F" w:rsidRDefault="00AE515F" w:rsidP="00F657C6">
      <w:pPr>
        <w:rPr>
          <w:rFonts w:ascii="Arial" w:hAnsi="Arial" w:cs="Arial"/>
          <w:sz w:val="20"/>
          <w:szCs w:val="20"/>
        </w:rPr>
      </w:pPr>
    </w:p>
    <w:sectPr w:rsidR="00AE515F" w:rsidRPr="00AE515F" w:rsidSect="00AE515F">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E7" w:rsidRDefault="002C03E7" w:rsidP="00217AAA">
      <w:r>
        <w:separator/>
      </w:r>
    </w:p>
  </w:endnote>
  <w:endnote w:type="continuationSeparator" w:id="0">
    <w:p w:rsidR="002C03E7" w:rsidRDefault="002C03E7" w:rsidP="0021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Glypha LT Std Black">
    <w:altName w:val="Copperplate"/>
    <w:panose1 w:val="00000000000000000000"/>
    <w:charset w:val="00"/>
    <w:family w:val="roman"/>
    <w:notTrueType/>
    <w:pitch w:val="variable"/>
    <w:sig w:usb0="800000AF" w:usb1="4000204A"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E7" w:rsidRDefault="002C03E7">
    <w:pPr>
      <w:pStyle w:val="Footer"/>
    </w:pPr>
    <w:r>
      <w:t>BU PhD Studentship Competition</w:t>
    </w:r>
  </w:p>
  <w:p w:rsidR="002C03E7" w:rsidRDefault="002C03E7">
    <w:pPr>
      <w:pStyle w:val="Footer"/>
    </w:pPr>
    <w:r>
      <w:t>Marketing Briefing Form</w:t>
    </w:r>
  </w:p>
  <w:p w:rsidR="002C03E7" w:rsidRDefault="00F657C6">
    <w:pPr>
      <w:pStyle w:val="Footer"/>
    </w:pPr>
    <w:r>
      <w:t>June 7</w:t>
    </w:r>
    <w:r w:rsidRPr="00F657C6">
      <w:rPr>
        <w:vertAlign w:val="superscript"/>
      </w:rPr>
      <w:t>th</w:t>
    </w:r>
    <w:r>
      <w:t xml:space="preserve"> 2017</w:t>
    </w:r>
  </w:p>
  <w:p w:rsidR="002C03E7" w:rsidRDefault="002C03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E7" w:rsidRDefault="002C03E7" w:rsidP="00217AAA">
      <w:r>
        <w:separator/>
      </w:r>
    </w:p>
  </w:footnote>
  <w:footnote w:type="continuationSeparator" w:id="0">
    <w:p w:rsidR="002C03E7" w:rsidRDefault="002C03E7" w:rsidP="00217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E7" w:rsidRDefault="002C03E7" w:rsidP="00217AAA">
    <w:pPr>
      <w:pStyle w:val="Header"/>
      <w:jc w:val="center"/>
    </w:pPr>
    <w:r>
      <w:rPr>
        <w:noProof/>
        <w:lang w:val="en-US" w:eastAsia="en-US"/>
      </w:rPr>
      <w:drawing>
        <wp:inline distT="0" distB="0" distL="0" distR="0" wp14:anchorId="2AA6FD31" wp14:editId="634C0BBA">
          <wp:extent cx="3816000" cy="114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53 Graduate School Header V2 C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6000" cy="1144800"/>
                  </a:xfrm>
                  <a:prstGeom prst="rect">
                    <a:avLst/>
                  </a:prstGeom>
                </pic:spPr>
              </pic:pic>
            </a:graphicData>
          </a:graphic>
        </wp:inline>
      </w:drawing>
    </w:r>
  </w:p>
  <w:p w:rsidR="002C03E7" w:rsidRDefault="002C03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4E89"/>
    <w:multiLevelType w:val="hybridMultilevel"/>
    <w:tmpl w:val="5D66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DD7363"/>
    <w:multiLevelType w:val="hybridMultilevel"/>
    <w:tmpl w:val="61882A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AA"/>
    <w:rsid w:val="000763DC"/>
    <w:rsid w:val="00084B25"/>
    <w:rsid w:val="000E1F6F"/>
    <w:rsid w:val="001917F9"/>
    <w:rsid w:val="001B0036"/>
    <w:rsid w:val="002106A1"/>
    <w:rsid w:val="00217AAA"/>
    <w:rsid w:val="00234F88"/>
    <w:rsid w:val="002A49E5"/>
    <w:rsid w:val="002C03E7"/>
    <w:rsid w:val="002F23C2"/>
    <w:rsid w:val="00410FB6"/>
    <w:rsid w:val="004422CD"/>
    <w:rsid w:val="004E0BE1"/>
    <w:rsid w:val="0055040C"/>
    <w:rsid w:val="005D1F8F"/>
    <w:rsid w:val="00766B33"/>
    <w:rsid w:val="007745B6"/>
    <w:rsid w:val="007E21CE"/>
    <w:rsid w:val="00840A09"/>
    <w:rsid w:val="00864F67"/>
    <w:rsid w:val="00882504"/>
    <w:rsid w:val="008A399B"/>
    <w:rsid w:val="00A06849"/>
    <w:rsid w:val="00A9606F"/>
    <w:rsid w:val="00A96F7D"/>
    <w:rsid w:val="00AE515F"/>
    <w:rsid w:val="00C44C08"/>
    <w:rsid w:val="00C4515D"/>
    <w:rsid w:val="00C6311A"/>
    <w:rsid w:val="00CA1A8F"/>
    <w:rsid w:val="00CE3D44"/>
    <w:rsid w:val="00DB5CD0"/>
    <w:rsid w:val="00DD1C7A"/>
    <w:rsid w:val="00E225E0"/>
    <w:rsid w:val="00E46097"/>
    <w:rsid w:val="00E75435"/>
    <w:rsid w:val="00EB1914"/>
    <w:rsid w:val="00EC1199"/>
    <w:rsid w:val="00EC657B"/>
    <w:rsid w:val="00F17891"/>
    <w:rsid w:val="00F551EF"/>
    <w:rsid w:val="00F57536"/>
    <w:rsid w:val="00F657C6"/>
    <w:rsid w:val="00FE17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AA"/>
    <w:pPr>
      <w:ind w:left="720"/>
    </w:pPr>
    <w:rPr>
      <w:rFonts w:ascii="Calibri" w:eastAsia="SimSun" w:hAnsi="Calibri" w:cs="Calibri"/>
      <w:sz w:val="22"/>
      <w:szCs w:val="22"/>
      <w:lang w:eastAsia="zh-CN"/>
    </w:rPr>
  </w:style>
  <w:style w:type="paragraph" w:styleId="Header">
    <w:name w:val="header"/>
    <w:basedOn w:val="Normal"/>
    <w:link w:val="HeaderChar"/>
    <w:uiPriority w:val="99"/>
    <w:unhideWhenUsed/>
    <w:rsid w:val="00217AAA"/>
    <w:pPr>
      <w:tabs>
        <w:tab w:val="center" w:pos="4513"/>
        <w:tab w:val="right" w:pos="9026"/>
      </w:tabs>
    </w:pPr>
  </w:style>
  <w:style w:type="character" w:customStyle="1" w:styleId="HeaderChar">
    <w:name w:val="Header Char"/>
    <w:basedOn w:val="DefaultParagraphFont"/>
    <w:link w:val="Header"/>
    <w:uiPriority w:val="99"/>
    <w:rsid w:val="00217A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7AAA"/>
    <w:pPr>
      <w:tabs>
        <w:tab w:val="center" w:pos="4513"/>
        <w:tab w:val="right" w:pos="9026"/>
      </w:tabs>
    </w:pPr>
  </w:style>
  <w:style w:type="character" w:customStyle="1" w:styleId="FooterChar">
    <w:name w:val="Footer Char"/>
    <w:basedOn w:val="DefaultParagraphFont"/>
    <w:link w:val="Footer"/>
    <w:uiPriority w:val="99"/>
    <w:rsid w:val="00217AA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7AAA"/>
    <w:rPr>
      <w:rFonts w:ascii="Tahoma" w:hAnsi="Tahoma" w:cs="Tahoma"/>
      <w:sz w:val="16"/>
      <w:szCs w:val="16"/>
    </w:rPr>
  </w:style>
  <w:style w:type="character" w:customStyle="1" w:styleId="BalloonTextChar">
    <w:name w:val="Balloon Text Char"/>
    <w:basedOn w:val="DefaultParagraphFont"/>
    <w:link w:val="BalloonText"/>
    <w:uiPriority w:val="99"/>
    <w:semiHidden/>
    <w:rsid w:val="00217AAA"/>
    <w:rPr>
      <w:rFonts w:ascii="Tahoma" w:eastAsia="Times New Roman" w:hAnsi="Tahoma" w:cs="Tahoma"/>
      <w:sz w:val="16"/>
      <w:szCs w:val="16"/>
      <w:lang w:eastAsia="en-GB"/>
    </w:rPr>
  </w:style>
  <w:style w:type="table" w:styleId="TableGrid">
    <w:name w:val="Table Grid"/>
    <w:basedOn w:val="TableNormal"/>
    <w:uiPriority w:val="59"/>
    <w:rsid w:val="00AE5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1C7A"/>
    <w:rPr>
      <w:color w:val="0000FF" w:themeColor="hyperlink"/>
      <w:u w:val="single"/>
    </w:rPr>
  </w:style>
  <w:style w:type="character" w:styleId="CommentReference">
    <w:name w:val="annotation reference"/>
    <w:basedOn w:val="DefaultParagraphFont"/>
    <w:uiPriority w:val="99"/>
    <w:semiHidden/>
    <w:unhideWhenUsed/>
    <w:rsid w:val="00C4515D"/>
    <w:rPr>
      <w:sz w:val="16"/>
      <w:szCs w:val="16"/>
    </w:rPr>
  </w:style>
  <w:style w:type="paragraph" w:styleId="CommentText">
    <w:name w:val="annotation text"/>
    <w:basedOn w:val="Normal"/>
    <w:link w:val="CommentTextChar"/>
    <w:uiPriority w:val="99"/>
    <w:semiHidden/>
    <w:unhideWhenUsed/>
    <w:rsid w:val="00C4515D"/>
    <w:rPr>
      <w:sz w:val="20"/>
      <w:szCs w:val="20"/>
    </w:rPr>
  </w:style>
  <w:style w:type="character" w:customStyle="1" w:styleId="CommentTextChar">
    <w:name w:val="Comment Text Char"/>
    <w:basedOn w:val="DefaultParagraphFont"/>
    <w:link w:val="CommentText"/>
    <w:uiPriority w:val="99"/>
    <w:semiHidden/>
    <w:rsid w:val="00C4515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515D"/>
    <w:rPr>
      <w:b/>
      <w:bCs/>
    </w:rPr>
  </w:style>
  <w:style w:type="character" w:customStyle="1" w:styleId="CommentSubjectChar">
    <w:name w:val="Comment Subject Char"/>
    <w:basedOn w:val="CommentTextChar"/>
    <w:link w:val="CommentSubject"/>
    <w:uiPriority w:val="99"/>
    <w:semiHidden/>
    <w:rsid w:val="00C4515D"/>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AA"/>
    <w:pPr>
      <w:ind w:left="720"/>
    </w:pPr>
    <w:rPr>
      <w:rFonts w:ascii="Calibri" w:eastAsia="SimSun" w:hAnsi="Calibri" w:cs="Calibri"/>
      <w:sz w:val="22"/>
      <w:szCs w:val="22"/>
      <w:lang w:eastAsia="zh-CN"/>
    </w:rPr>
  </w:style>
  <w:style w:type="paragraph" w:styleId="Header">
    <w:name w:val="header"/>
    <w:basedOn w:val="Normal"/>
    <w:link w:val="HeaderChar"/>
    <w:uiPriority w:val="99"/>
    <w:unhideWhenUsed/>
    <w:rsid w:val="00217AAA"/>
    <w:pPr>
      <w:tabs>
        <w:tab w:val="center" w:pos="4513"/>
        <w:tab w:val="right" w:pos="9026"/>
      </w:tabs>
    </w:pPr>
  </w:style>
  <w:style w:type="character" w:customStyle="1" w:styleId="HeaderChar">
    <w:name w:val="Header Char"/>
    <w:basedOn w:val="DefaultParagraphFont"/>
    <w:link w:val="Header"/>
    <w:uiPriority w:val="99"/>
    <w:rsid w:val="00217A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7AAA"/>
    <w:pPr>
      <w:tabs>
        <w:tab w:val="center" w:pos="4513"/>
        <w:tab w:val="right" w:pos="9026"/>
      </w:tabs>
    </w:pPr>
  </w:style>
  <w:style w:type="character" w:customStyle="1" w:styleId="FooterChar">
    <w:name w:val="Footer Char"/>
    <w:basedOn w:val="DefaultParagraphFont"/>
    <w:link w:val="Footer"/>
    <w:uiPriority w:val="99"/>
    <w:rsid w:val="00217AA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7AAA"/>
    <w:rPr>
      <w:rFonts w:ascii="Tahoma" w:hAnsi="Tahoma" w:cs="Tahoma"/>
      <w:sz w:val="16"/>
      <w:szCs w:val="16"/>
    </w:rPr>
  </w:style>
  <w:style w:type="character" w:customStyle="1" w:styleId="BalloonTextChar">
    <w:name w:val="Balloon Text Char"/>
    <w:basedOn w:val="DefaultParagraphFont"/>
    <w:link w:val="BalloonText"/>
    <w:uiPriority w:val="99"/>
    <w:semiHidden/>
    <w:rsid w:val="00217AAA"/>
    <w:rPr>
      <w:rFonts w:ascii="Tahoma" w:eastAsia="Times New Roman" w:hAnsi="Tahoma" w:cs="Tahoma"/>
      <w:sz w:val="16"/>
      <w:szCs w:val="16"/>
      <w:lang w:eastAsia="en-GB"/>
    </w:rPr>
  </w:style>
  <w:style w:type="table" w:styleId="TableGrid">
    <w:name w:val="Table Grid"/>
    <w:basedOn w:val="TableNormal"/>
    <w:uiPriority w:val="59"/>
    <w:rsid w:val="00AE5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1C7A"/>
    <w:rPr>
      <w:color w:val="0000FF" w:themeColor="hyperlink"/>
      <w:u w:val="single"/>
    </w:rPr>
  </w:style>
  <w:style w:type="character" w:styleId="CommentReference">
    <w:name w:val="annotation reference"/>
    <w:basedOn w:val="DefaultParagraphFont"/>
    <w:uiPriority w:val="99"/>
    <w:semiHidden/>
    <w:unhideWhenUsed/>
    <w:rsid w:val="00C4515D"/>
    <w:rPr>
      <w:sz w:val="16"/>
      <w:szCs w:val="16"/>
    </w:rPr>
  </w:style>
  <w:style w:type="paragraph" w:styleId="CommentText">
    <w:name w:val="annotation text"/>
    <w:basedOn w:val="Normal"/>
    <w:link w:val="CommentTextChar"/>
    <w:uiPriority w:val="99"/>
    <w:semiHidden/>
    <w:unhideWhenUsed/>
    <w:rsid w:val="00C4515D"/>
    <w:rPr>
      <w:sz w:val="20"/>
      <w:szCs w:val="20"/>
    </w:rPr>
  </w:style>
  <w:style w:type="character" w:customStyle="1" w:styleId="CommentTextChar">
    <w:name w:val="Comment Text Char"/>
    <w:basedOn w:val="DefaultParagraphFont"/>
    <w:link w:val="CommentText"/>
    <w:uiPriority w:val="99"/>
    <w:semiHidden/>
    <w:rsid w:val="00C4515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515D"/>
    <w:rPr>
      <w:b/>
      <w:bCs/>
    </w:rPr>
  </w:style>
  <w:style w:type="character" w:customStyle="1" w:styleId="CommentSubjectChar">
    <w:name w:val="Comment Subject Char"/>
    <w:basedOn w:val="CommentTextChar"/>
    <w:link w:val="CommentSubject"/>
    <w:uiPriority w:val="99"/>
    <w:semiHidden/>
    <w:rsid w:val="00C4515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scammell@bournemouth.ac.uk" TargetMode="External"/><Relationship Id="rId9" Type="http://schemas.openxmlformats.org/officeDocument/2006/relationships/hyperlink" Target="mailto:jmurphy@bournemouth.ac.uk" TargetMode="External"/><Relationship Id="rId10" Type="http://schemas.openxmlformats.org/officeDocument/2006/relationships/hyperlink" Target="https://www1.bournemouth.ac.uk/study/postgraduate-research/fees-funding/studentships-scholarships/fully-funded-phd-student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Sarah,Bell</dc:creator>
  <cp:lastModifiedBy>Janet Scammell</cp:lastModifiedBy>
  <cp:revision>2</cp:revision>
  <dcterms:created xsi:type="dcterms:W3CDTF">2017-06-08T05:12:00Z</dcterms:created>
  <dcterms:modified xsi:type="dcterms:W3CDTF">2017-06-08T05:12:00Z</dcterms:modified>
</cp:coreProperties>
</file>